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A" w:rsidRPr="00CE3C91" w:rsidRDefault="008A2789" w:rsidP="00F32B3A">
      <w:pPr>
        <w:pStyle w:val="a9"/>
        <w:rPr>
          <w:rFonts w:asciiTheme="minorEastAsia" w:eastAsiaTheme="minorEastAsia" w:hAnsiTheme="minorEastAsia"/>
          <w:szCs w:val="28"/>
          <w:lang w:eastAsia="ko-KR"/>
        </w:rPr>
      </w:pPr>
      <w:r w:rsidRPr="00CE3C91">
        <w:rPr>
          <w:rFonts w:asciiTheme="minorEastAsia" w:eastAsiaTheme="minorEastAsia" w:hAnsiTheme="minorEastAsia" w:hint="eastAsia"/>
          <w:szCs w:val="28"/>
          <w:lang w:eastAsia="ko-KR"/>
        </w:rPr>
        <w:t>DTS</w:t>
      </w:r>
      <w:r w:rsidR="00F32B3A">
        <w:rPr>
          <w:rFonts w:asciiTheme="minorEastAsia" w:eastAsiaTheme="minorEastAsia" w:hAnsiTheme="minorEastAsia" w:hint="eastAsia"/>
          <w:szCs w:val="28"/>
          <w:lang w:eastAsia="ko-KR"/>
        </w:rPr>
        <w:t xml:space="preserve"> 코리아 공식 </w:t>
      </w:r>
      <w:proofErr w:type="spellStart"/>
      <w:r w:rsidR="00F32B3A">
        <w:rPr>
          <w:rFonts w:asciiTheme="minorEastAsia" w:eastAsiaTheme="minorEastAsia" w:hAnsiTheme="minorEastAsia" w:hint="eastAsia"/>
          <w:szCs w:val="28"/>
          <w:lang w:eastAsia="ko-KR"/>
        </w:rPr>
        <w:t>블로그</w:t>
      </w:r>
      <w:proofErr w:type="spellEnd"/>
      <w:r w:rsidR="00F32B3A">
        <w:rPr>
          <w:rFonts w:asciiTheme="minorEastAsia" w:eastAsiaTheme="minorEastAsia" w:hAnsiTheme="minorEastAsia" w:hint="eastAsia"/>
          <w:szCs w:val="28"/>
          <w:lang w:eastAsia="ko-KR"/>
        </w:rPr>
        <w:t xml:space="preserve"> </w:t>
      </w:r>
      <w:proofErr w:type="spellStart"/>
      <w:r w:rsidR="00F32B3A">
        <w:rPr>
          <w:rFonts w:asciiTheme="minorEastAsia" w:eastAsiaTheme="minorEastAsia" w:hAnsiTheme="minorEastAsia" w:hint="eastAsia"/>
          <w:szCs w:val="28"/>
          <w:lang w:eastAsia="ko-KR"/>
        </w:rPr>
        <w:t>리뉴얼</w:t>
      </w:r>
      <w:proofErr w:type="spellEnd"/>
      <w:r w:rsidR="00F32B3A">
        <w:rPr>
          <w:rFonts w:asciiTheme="minorEastAsia" w:eastAsiaTheme="minorEastAsia" w:hAnsiTheme="minorEastAsia" w:hint="eastAsia"/>
          <w:szCs w:val="28"/>
          <w:lang w:eastAsia="ko-KR"/>
        </w:rPr>
        <w:t xml:space="preserve"> 오픈 소문내기 이벤트</w:t>
      </w:r>
    </w:p>
    <w:p w:rsidR="009E22B9" w:rsidRPr="00CE3C91" w:rsidRDefault="009E22B9" w:rsidP="008A2789">
      <w:pPr>
        <w:pStyle w:val="a9"/>
        <w:rPr>
          <w:rFonts w:asciiTheme="minorEastAsia" w:eastAsiaTheme="minorEastAsia" w:hAnsiTheme="minorEastAsia"/>
          <w:szCs w:val="28"/>
          <w:lang w:eastAsia="ko-KR"/>
        </w:rPr>
      </w:pPr>
    </w:p>
    <w:p w:rsidR="00583E3F" w:rsidRPr="00CE3C91" w:rsidRDefault="00583E3F" w:rsidP="00571783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E3C91">
        <w:rPr>
          <w:rFonts w:asciiTheme="minorEastAsia" w:hAnsiTheme="minorEastAsia" w:cs="Times New Roman"/>
          <w:sz w:val="28"/>
          <w:szCs w:val="28"/>
        </w:rPr>
        <w:t xml:space="preserve">경품 </w:t>
      </w:r>
      <w:r w:rsidR="00571783" w:rsidRPr="00CE3C91">
        <w:rPr>
          <w:rFonts w:asciiTheme="minorEastAsia" w:hAnsiTheme="minorEastAsia" w:cs="Times New Roman" w:hint="eastAsia"/>
          <w:sz w:val="28"/>
          <w:szCs w:val="28"/>
        </w:rPr>
        <w:t>조건</w:t>
      </w:r>
    </w:p>
    <w:p w:rsidR="005E73A5" w:rsidRPr="00CE3C91" w:rsidRDefault="0039179D" w:rsidP="00571783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본 경품 행사에 참가하기 위하여 </w:t>
      </w:r>
      <w:r w:rsidR="00583E3F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물품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이나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서비스의</w:t>
      </w:r>
      <w:r w:rsidR="00583E3F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 구입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은 필요하지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 xml:space="preserve">않습니다. </w:t>
      </w:r>
    </w:p>
    <w:p w:rsidR="00583E3F" w:rsidRPr="00CE3C91" w:rsidRDefault="0039179D" w:rsidP="00571783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kern w:val="0"/>
          <w:sz w:val="24"/>
          <w:szCs w:val="24"/>
          <w:lang w:eastAsia="ja-JP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본 경품 행사에 적용되는 </w:t>
      </w:r>
      <w:r w:rsidR="005E73A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대한민국의 강행법규가 있는 경우 이에 따릅니다.</w:t>
      </w:r>
    </w:p>
    <w:p w:rsidR="00583E3F" w:rsidRPr="00CE3C91" w:rsidRDefault="00583E3F" w:rsidP="00571783">
      <w:pPr>
        <w:rPr>
          <w:rFonts w:asciiTheme="minorEastAsia" w:hAnsiTheme="minorEastAsia" w:cs="Times New Roman"/>
        </w:rPr>
      </w:pPr>
    </w:p>
    <w:p w:rsidR="005E73A5" w:rsidRPr="00CE3C91" w:rsidRDefault="005E73A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1. </w:t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가 방법: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본 경품행사의 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 신청 기간은 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0</w:t>
      </w:r>
      <w:r w:rsidR="00CE3C91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CE3C91">
        <w:rPr>
          <w:rFonts w:asciiTheme="minorEastAsia" w:hAnsiTheme="minorEastAsia" w:cs="Times New Roman" w:hint="eastAsia"/>
          <w:kern w:val="0"/>
          <w:sz w:val="24"/>
          <w:szCs w:val="24"/>
        </w:rPr>
        <w:t>02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)부터</w:t>
      </w:r>
      <w:r w:rsidR="00FA627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201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0</w:t>
      </w:r>
      <w:r w:rsidR="00CE3C91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CE3C91">
        <w:rPr>
          <w:rFonts w:asciiTheme="minorEastAsia" w:hAnsiTheme="minorEastAsia" w:cs="Times New Roman" w:hint="eastAsia"/>
          <w:kern w:val="0"/>
          <w:sz w:val="24"/>
          <w:szCs w:val="24"/>
        </w:rPr>
        <w:t>15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r w:rsidR="00CE3C91">
        <w:rPr>
          <w:rFonts w:asciiTheme="minorEastAsia" w:hAnsiTheme="minorEastAsia" w:cs="Times New Roman" w:hint="eastAsia"/>
          <w:kern w:val="0"/>
          <w:sz w:val="24"/>
          <w:szCs w:val="24"/>
        </w:rPr>
        <w:t>화</w:t>
      </w:r>
      <w:r w:rsidR="009E22B9" w:rsidRPr="00CE3C91">
        <w:rPr>
          <w:rFonts w:asciiTheme="minorEastAsia" w:hAnsiTheme="minorEastAsia" w:cs="Times New Roman"/>
          <w:kern w:val="0"/>
          <w:sz w:val="24"/>
          <w:szCs w:val="24"/>
        </w:rPr>
        <w:t>)</w:t>
      </w:r>
      <w:proofErr w:type="spellStart"/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까지</w:t>
      </w:r>
      <w:r w:rsidR="0052199E" w:rsidRPr="00CE3C91">
        <w:rPr>
          <w:rFonts w:asciiTheme="minorEastAsia" w:hAnsiTheme="minorEastAsia" w:cs="Times New Roman"/>
          <w:kern w:val="0"/>
          <w:sz w:val="24"/>
          <w:szCs w:val="24"/>
        </w:rPr>
        <w:t>입니다</w:t>
      </w:r>
      <w:proofErr w:type="spellEnd"/>
      <w:r w:rsidR="0052199E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2199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1인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52199E" w:rsidRPr="00CE3C91">
        <w:rPr>
          <w:rFonts w:asciiTheme="minorEastAsia" w:hAnsiTheme="minorEastAsia" w:cs="Times New Roman"/>
          <w:kern w:val="0"/>
          <w:sz w:val="24"/>
          <w:szCs w:val="24"/>
        </w:rPr>
        <w:t>회의 경품 행사 참여만 가능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하며, 본 조건에 </w:t>
      </w:r>
      <w:r w:rsidR="007E0FA8" w:rsidRPr="00CE3C91">
        <w:rPr>
          <w:rFonts w:asciiTheme="minorEastAsia" w:hAnsiTheme="minorEastAsia" w:cs="Times New Roman"/>
          <w:kern w:val="0"/>
          <w:sz w:val="24"/>
          <w:szCs w:val="24"/>
        </w:rPr>
        <w:t>부합하지 아니하는 참가 신청은 무효입니다. 본 경품 행사의 개최자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인 </w:t>
      </w:r>
      <w:proofErr w:type="spellStart"/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디티에스아시아리미티드</w:t>
      </w:r>
      <w:proofErr w:type="spellEnd"/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(이하 </w:t>
      </w:r>
      <w:r w:rsidR="00C527C0" w:rsidRPr="00CE3C91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C527C0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개최자</w:t>
      </w:r>
      <w:r w:rsidR="00C527C0" w:rsidRPr="00CE3C91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는 그 재량에 따라 참가 신청기간 등 본 경품 행사와 관련한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모든 </w:t>
      </w:r>
      <w:r w:rsidR="0057178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일정을 </w:t>
      </w:r>
      <w:r w:rsidR="007E0FA8" w:rsidRPr="00CE3C91">
        <w:rPr>
          <w:rFonts w:asciiTheme="minorEastAsia" w:hAnsiTheme="minorEastAsia" w:cs="Times New Roman"/>
          <w:kern w:val="0"/>
          <w:sz w:val="24"/>
          <w:szCs w:val="24"/>
        </w:rPr>
        <w:t>일방적으로 변경할 수 있습니다.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5E73A5" w:rsidRPr="00CE3C91" w:rsidRDefault="007E0FA8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2.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7736C5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참가 자격: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본 경품 행사는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>대한민국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에 거주하는 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모든 연령의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DTS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코리아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공식</w:t>
      </w:r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>블로그</w:t>
      </w:r>
      <w:proofErr w:type="spellEnd"/>
      <w:r w:rsidR="009E22B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E22B9" w:rsidRPr="00CE3C91">
        <w:rPr>
          <w:rFonts w:asciiTheme="minorEastAsia" w:hAnsiTheme="minorEastAsia" w:cs="바탕" w:hint="eastAsia"/>
          <w:kern w:val="0"/>
          <w:sz w:val="24"/>
          <w:szCs w:val="24"/>
        </w:rPr>
        <w:t xml:space="preserve">이웃을 </w:t>
      </w:r>
      <w:r w:rsidR="007736C5" w:rsidRPr="00CE3C91">
        <w:rPr>
          <w:rFonts w:asciiTheme="minorEastAsia" w:hAnsiTheme="minorEastAsia" w:cs="Times New Roman"/>
          <w:kern w:val="0"/>
          <w:sz w:val="24"/>
          <w:szCs w:val="24"/>
        </w:rPr>
        <w:t>대상으로 합니다.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경품 당첨 시 배송주소는 대한민국 내이어야 합니다.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행사는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개최자 및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그 계열사의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임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직원,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 경품 행사를 주관하는 대행사의 임직원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(해당되는 경우)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>및 그들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각각</w:t>
      </w:r>
      <w:r w:rsidR="00740A7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의 가족에게는 참가가 허용되지 않습니다.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252E7" w:rsidRPr="00CE3C91" w:rsidRDefault="007736C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3.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C527C0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참가 </w:t>
      </w:r>
      <w:r w:rsidR="00A806CD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신청</w:t>
      </w:r>
      <w:r w:rsidR="00FA4EF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: </w:t>
      </w:r>
      <w:r w:rsidR="00C527C0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블로그</w:t>
      </w:r>
      <w:proofErr w:type="spellEnd"/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hyperlink r:id="rId9" w:history="1">
        <w:r w:rsidR="00A806CD" w:rsidRPr="00CE3C91">
          <w:rPr>
            <w:rStyle w:val="a5"/>
            <w:rFonts w:asciiTheme="minorEastAsia" w:hAnsiTheme="minorEastAsia" w:cs="Times New Roman"/>
            <w:color w:val="auto"/>
            <w:kern w:val="0"/>
            <w:sz w:val="24"/>
            <w:szCs w:val="24"/>
          </w:rPr>
          <w:t>http://www.dtskoreablog.com/</w:t>
        </w:r>
      </w:hyperlink>
      <w:r w:rsidR="00A806CD" w:rsidRPr="00CE3C91">
        <w:rPr>
          <w:rFonts w:asciiTheme="minorEastAsia" w:hAnsiTheme="minorEastAsia" w:cs="Times New Roman"/>
          <w:kern w:val="0"/>
          <w:sz w:val="24"/>
          <w:szCs w:val="24"/>
        </w:rPr>
        <w:t>)에 접속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하여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페이스북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트위터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티스토리</w:t>
      </w:r>
      <w:proofErr w:type="spellEnd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, 카카오스토리 등의 계정으로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로그인 한 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뒤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그 </w:t>
      </w:r>
      <w:proofErr w:type="spellStart"/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블로그</w:t>
      </w:r>
      <w:proofErr w:type="spellEnd"/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내 </w:t>
      </w:r>
      <w:r w:rsidR="00FA1E72" w:rsidRPr="00CE3C91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이벤트</w:t>
      </w:r>
      <w:r w:rsidR="00FA1E72" w:rsidRPr="00CE3C91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페이지에 </w:t>
      </w:r>
      <w:proofErr w:type="spellStart"/>
      <w:r w:rsidR="0083414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댓글을</w:t>
      </w:r>
      <w:proofErr w:type="spellEnd"/>
      <w:r w:rsidR="0083414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다는 방식으로 참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가할 수 있습니다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1640DC" w:rsidRPr="00CE3C91" w:rsidRDefault="00A806CD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4.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추첨 방법 및 통보: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개최자는</w:t>
      </w:r>
      <w:r w:rsidR="001640D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D446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참가자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중 무작위 선정방식의 추첨을 통하여 당첨자를 선정하며, 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추첨은 참가 신청 기간 종료 후 </w:t>
      </w:r>
      <w:r w:rsidR="00A336DE" w:rsidRPr="00CE3C91">
        <w:rPr>
          <w:rFonts w:asciiTheme="minorEastAsia" w:hAnsiTheme="minorEastAsia" w:cs="Times New Roman"/>
          <w:kern w:val="0"/>
          <w:sz w:val="24"/>
          <w:szCs w:val="24"/>
        </w:rPr>
        <w:t>48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>시간 이내에 실시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합니다. </w:t>
      </w:r>
      <w:r w:rsidR="00860751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개최자의 결정은 최종적인 것이며,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참가자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이에 대해 어떠한 이의나 요청을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할 수 없습니다.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개최자는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경품 추첨 이후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7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영업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일 이내에 </w:t>
      </w:r>
      <w:r w:rsidR="00FA1E72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FA1E7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39179D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블로그</w:t>
      </w:r>
      <w:proofErr w:type="spellEnd"/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>(</w:t>
      </w:r>
      <w:hyperlink r:id="rId10" w:history="1">
        <w:r w:rsidR="00BA5A39" w:rsidRPr="00CE3C91">
          <w:rPr>
            <w:rStyle w:val="a5"/>
            <w:rFonts w:asciiTheme="minorEastAsia" w:hAnsiTheme="minorEastAsia" w:cs="Times New Roman"/>
            <w:color w:val="auto"/>
            <w:kern w:val="0"/>
            <w:sz w:val="24"/>
            <w:szCs w:val="24"/>
            <w:u w:val="none"/>
          </w:rPr>
          <w:t>http://www.dtskoreablog.com/</w:t>
        </w:r>
      </w:hyperlink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>)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당첨자를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게시하고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3917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E2607C" w:rsidRPr="00CE3C91">
        <w:rPr>
          <w:rFonts w:asciiTheme="minorEastAsia" w:hAnsiTheme="minorEastAsia" w:cs="Times New Roman"/>
          <w:kern w:val="0"/>
          <w:sz w:val="24"/>
          <w:szCs w:val="24"/>
        </w:rPr>
        <w:t>당첨자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에게 개별 통보합니다</w:t>
      </w:r>
      <w:r w:rsidR="00A336DE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.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당첨자가 연락되지 않거나, 개최자의 개별 통보일로부터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5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영업일 이내에 회신하지 아니할 경우에는, 당첨자는 경품을 지급받을 권리를 상실하며, 개최자는 그 재량에 따라 새로운 당첨자를 선정할 수 있습니다.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252E7" w:rsidRPr="00CE3C91" w:rsidRDefault="00925049" w:rsidP="00A90956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5.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633E27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경품: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행사의 경품으로 </w:t>
      </w:r>
      <w:r w:rsidR="00892FE3" w:rsidRPr="00CE3C91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명에게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2,000</w:t>
      </w:r>
      <w:r w:rsidR="00892FE3" w:rsidRPr="00CE3C91">
        <w:rPr>
          <w:rFonts w:asciiTheme="minorEastAsia" w:hAnsiTheme="minorEastAsia" w:cs="Times New Roman"/>
          <w:kern w:val="0"/>
          <w:sz w:val="24"/>
          <w:szCs w:val="24"/>
        </w:rPr>
        <w:t>,000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원 상당의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삼성전자 UHD TV </w:t>
      </w:r>
      <w:r w:rsidR="0090556E">
        <w:rPr>
          <w:rFonts w:asciiTheme="minorEastAsia" w:hAnsiTheme="minorEastAsia" w:cs="Times New Roman"/>
          <w:kern w:val="0"/>
          <w:sz w:val="24"/>
          <w:szCs w:val="24"/>
        </w:rPr>
        <w:t>–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UN55JU6350F(55인치, </w:t>
      </w:r>
      <w:proofErr w:type="spellStart"/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스탠드형</w:t>
      </w:r>
      <w:proofErr w:type="spellEnd"/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)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을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,</w:t>
      </w:r>
      <w:r w:rsidR="005922F8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명에게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40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0</w:t>
      </w:r>
      <w:r w:rsidR="00E64E1A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5922F8" w:rsidRPr="00CE3C91">
        <w:rPr>
          <w:rFonts w:asciiTheme="minorEastAsia" w:hAnsiTheme="minorEastAsia" w:cs="Times New Roman"/>
          <w:kern w:val="0"/>
          <w:sz w:val="24"/>
          <w:szCs w:val="24"/>
        </w:rPr>
        <w:t>000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원 상당의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LG사운드 플레이트 LAP340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을,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명에게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200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,000</w:t>
      </w:r>
      <w:r w:rsidR="00E64E1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원 상당의 </w:t>
      </w:r>
      <w:r w:rsidR="0090556E">
        <w:rPr>
          <w:rFonts w:asciiTheme="minorEastAsia" w:hAnsiTheme="minorEastAsia" w:cs="Times New Roman"/>
          <w:kern w:val="0"/>
          <w:sz w:val="24"/>
          <w:szCs w:val="24"/>
        </w:rPr>
        <w:t>삼성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블루레이</w:t>
      </w:r>
      <w:proofErr w:type="spellEnd"/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플레이어 BD-H5900을, 3명에게 60,000원 상당의</w:t>
      </w:r>
      <w:r w:rsidR="0090556E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CGV 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>주말예매권(2인)</w:t>
      </w:r>
      <w:r w:rsidR="0090556E">
        <w:rPr>
          <w:rFonts w:asciiTheme="minorEastAsia" w:hAnsiTheme="minorEastAsia" w:cs="Times New Roman"/>
          <w:kern w:val="0"/>
          <w:sz w:val="24"/>
          <w:szCs w:val="24"/>
        </w:rPr>
        <w:t>을</w:t>
      </w:r>
      <w:r w:rsidR="0090556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, 20명에게 </w:t>
      </w:r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4,100원 상당의 </w:t>
      </w:r>
      <w:proofErr w:type="spellStart"/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스타벅스</w:t>
      </w:r>
      <w:proofErr w:type="spellEnd"/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아메리카노</w:t>
      </w:r>
      <w:proofErr w:type="spellEnd"/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proofErr w:type="spellStart"/>
      <w:r w:rsidR="00FA6276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기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프티콘이</w:t>
      </w:r>
      <w:proofErr w:type="spellEnd"/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제공됩니다.</w:t>
      </w:r>
      <w:r w:rsidR="00633E27" w:rsidRPr="00CE3C91">
        <w:rPr>
          <w:rFonts w:asciiTheme="minorEastAsia" w:hAnsiTheme="minorEastAsia" w:cs="Times New Roman"/>
        </w:rPr>
        <w:t xml:space="preserve"> </w:t>
      </w:r>
      <w:r w:rsidR="003E04E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개최자가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달리 </w:t>
      </w:r>
      <w:r w:rsidR="003E04E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정하는 경우를 제외하고는,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경품의 양도, 환불, 교환은 불가능하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며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, 경품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을 대신하여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현금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으로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제공되지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않습니다. 경품을 제공하는 것이 불가능한 경우, 개최자는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그 재량에 따라 경품과 </w:t>
      </w:r>
      <w:r w:rsidR="003E04EE" w:rsidRPr="00CE3C91">
        <w:rPr>
          <w:rFonts w:asciiTheme="minorEastAsia" w:hAnsiTheme="minorEastAsia" w:cs="Times New Roman"/>
          <w:kern w:val="0"/>
          <w:sz w:val="24"/>
          <w:szCs w:val="24"/>
        </w:rPr>
        <w:t>동등하거나 그 이상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가액의 다른 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물품을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대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신 제공할 수 있습니다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</w:t>
      </w:r>
      <w:r w:rsidR="00A90956">
        <w:rPr>
          <w:rFonts w:asciiTheme="minorEastAsia" w:hAnsiTheme="minorEastAsia" w:cs="Times New Roman" w:hint="eastAsia"/>
          <w:kern w:val="0"/>
          <w:sz w:val="24"/>
          <w:szCs w:val="24"/>
        </w:rPr>
        <w:t>당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첨자에게 제공하는 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경품</w:t>
      </w:r>
      <w:r w:rsidR="001640DC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(또는 다른 물품)</w:t>
      </w:r>
      <w:r w:rsidR="00633E27" w:rsidRPr="00CE3C91">
        <w:rPr>
          <w:rFonts w:asciiTheme="minorEastAsia" w:hAnsiTheme="minorEastAsia" w:cs="Times New Roman"/>
          <w:kern w:val="0"/>
          <w:sz w:val="24"/>
          <w:szCs w:val="24"/>
        </w:rPr>
        <w:t>의 품질 또는 적합성에 관하여 어떠한 보증도 하지 않습니다.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06353" w:rsidRPr="00CE3C91" w:rsidRDefault="00BC0C09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6</w:t>
      </w:r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참가 신청의 </w:t>
      </w:r>
      <w:proofErr w:type="spellStart"/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적격성</w:t>
      </w:r>
      <w:proofErr w:type="spellEnd"/>
      <w:r w:rsidR="00BA5A39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:</w:t>
      </w:r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참가자들은 참가 자격을 갖추어야 하고,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조건에 규정된 </w:t>
      </w:r>
      <w:r w:rsidR="00BA5A3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방법으로 참가 신청을 하여야 합니다.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>개최자는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개최자가 통제할 수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없는</w:t>
      </w:r>
      <w:r w:rsidR="0040635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사유 또는 개최자에게 </w:t>
      </w:r>
      <w:proofErr w:type="spellStart"/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없는</w:t>
      </w:r>
      <w:proofErr w:type="spellEnd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사유(참가자가 부정확한 정보를 입력한 경우, 전산장비나 </w:t>
      </w:r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전산망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 발생한 하자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나 기술적 장애 기타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오류 등을 포함하며 이에 한정하지 않음)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로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부적격한 신청에 대해서</w:t>
      </w:r>
      <w:r w:rsidR="00F1636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는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어떠한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>책임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도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부담하지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아니합니다. </w:t>
      </w:r>
      <w:r w:rsidR="004D196E" w:rsidRPr="00CE3C91">
        <w:rPr>
          <w:rFonts w:asciiTheme="minorEastAsia" w:hAnsiTheme="minorEastAsia" w:cs="Times New Roman"/>
          <w:kern w:val="0"/>
          <w:sz w:val="24"/>
          <w:szCs w:val="24"/>
        </w:rPr>
        <w:t>본 경품 행사에 참가하는 데 소요되는 비용은 참가자들이 부담합니다.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5A1536" w:rsidRPr="00CE3C91" w:rsidRDefault="00BC0C09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7</w:t>
      </w:r>
      <w:r w:rsidR="0001312E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01312E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참가의 조건: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>에 위배되는 행위를 한 당첨자는 당첨자로서의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4B4F99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모든 </w:t>
      </w:r>
      <w:r w:rsidR="0001312E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권리를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상실하고, 이미 지급된 경품은 개최자에게 반환하여야 합니다. 당첨자가 그 권리를 상실한 경우, 개최자는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그 재량에 따라 새로운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당첨자를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선정할 수 있습니다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96DE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제세공과금은 당첨자 본인 부담입니다.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언제라도 참가자의 자격 및 참가 신청의 적법성을 확인하고, 본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에 위배되는 참가 신청을 하거나, 참가 신청 절차를 조작한 참가자의 자격을 박탈할 수 있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습니다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본 경품 행사와 관련된 모든 질문, 논평, 항의는 개최자에 대하여 하여야 하며, </w:t>
      </w:r>
      <w:proofErr w:type="spellStart"/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>티스토리</w:t>
      </w:r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>는</w:t>
      </w:r>
      <w:proofErr w:type="spellEnd"/>
      <w:r w:rsidR="003239F2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이와 관련이 없습니다.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01312E" w:rsidRPr="00CE3C91" w:rsidRDefault="0009542A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8</w:t>
      </w:r>
      <w:r w:rsidR="005A1536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5A1536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경품의 제공: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개최자는 개별적으로 당첨자에게 당첨 사실을 통보하여 배송에 필요한 정보를 확인한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후, 택배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또는 개최자가 적정하다고 판단한 배송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 xml:space="preserve">방법으로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경품을 발송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합니다</w:t>
      </w:r>
      <w:r w:rsidR="00F32B3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. </w:t>
      </w:r>
      <w:r w:rsidR="005A1536" w:rsidRPr="00CE3C91">
        <w:rPr>
          <w:rFonts w:asciiTheme="minorEastAsia" w:hAnsiTheme="minorEastAsia" w:cs="Times New Roman"/>
          <w:kern w:val="0"/>
          <w:sz w:val="24"/>
          <w:szCs w:val="24"/>
        </w:rPr>
        <w:t>개최자는 배송 중 일어난 사고에 대해서는 책임을 지지 아니합니다.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406353" w:rsidRPr="00CE3C91" w:rsidRDefault="00F16365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9</w:t>
      </w:r>
      <w:r w:rsidR="005B4A0B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. 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="005B4A0B"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책임의 한계: 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개최자는 </w:t>
      </w:r>
      <w:r w:rsidR="007269E8" w:rsidRPr="00CE3C91">
        <w:rPr>
          <w:rFonts w:asciiTheme="minorEastAsia" w:hAnsiTheme="minorEastAsia" w:cs="Times New Roman"/>
          <w:kern w:val="0"/>
          <w:sz w:val="24"/>
          <w:szCs w:val="24"/>
        </w:rPr>
        <w:t>본 경품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행사</w:t>
      </w:r>
      <w:r w:rsidR="007269E8" w:rsidRPr="00CE3C91">
        <w:rPr>
          <w:rFonts w:asciiTheme="minorEastAsia" w:hAnsiTheme="minorEastAsia" w:cs="Times New Roman"/>
          <w:kern w:val="0"/>
          <w:sz w:val="24"/>
          <w:szCs w:val="24"/>
        </w:rPr>
        <w:t>의 참가 신청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기간을 포함하여 언제라도 본 경품 행사와 관련된 인쇄, 컴퓨터 프로그래밍, 계산, 운영상의 오류를 정정할 수 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있습니다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. </w:t>
      </w:r>
      <w:r w:rsidR="0009542A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개최자가 통제할 수 없는 사유 또는 개최자에게 </w:t>
      </w:r>
      <w:proofErr w:type="spellStart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책임없는</w:t>
      </w:r>
      <w:proofErr w:type="spellEnd"/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사유(컴퓨터 해킹이나 바이러스로 인하여 전산장비나 </w:t>
      </w:r>
      <w:r w:rsidR="00D13FF5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전산망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 발생한 하자나 기술적 장애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기타 오류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등을 포함하며 이에 한정하지 않음)로 인하여 개최자가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행사를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계속할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5B4A0B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없거나</w:t>
      </w:r>
      <w:r w:rsidR="005B4A0B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,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경품을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지급할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수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없게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경우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개최자는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C0C09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규정하고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있는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경품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제공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기타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본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조건상의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의무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대한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책임을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지지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B06C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아니합니다</w:t>
      </w:r>
      <w:r w:rsidR="00B06C13" w:rsidRPr="00CE3C91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046B2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571783" w:rsidRPr="00CE3C91" w:rsidRDefault="00571783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</w:p>
    <w:p w:rsidR="00C02324" w:rsidRPr="00CE3C91" w:rsidRDefault="00C02324" w:rsidP="00571783">
      <w:pPr>
        <w:widowControl/>
        <w:tabs>
          <w:tab w:val="left" w:pos="426"/>
          <w:tab w:val="center" w:pos="4513"/>
        </w:tabs>
        <w:wordWrap/>
        <w:autoSpaceDE/>
        <w:autoSpaceDN/>
        <w:spacing w:after="0" w:line="240" w:lineRule="auto"/>
        <w:ind w:left="426" w:hanging="426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1</w:t>
      </w:r>
      <w:r w:rsidR="00B0011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>0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.</w:t>
      </w:r>
      <w:r w:rsidR="00571783" w:rsidRPr="00CE3C91">
        <w:rPr>
          <w:rFonts w:asciiTheme="minorEastAsia" w:hAnsiTheme="minorEastAsia" w:cs="Times New Roman" w:hint="eastAsia"/>
          <w:b/>
          <w:kern w:val="0"/>
          <w:sz w:val="24"/>
          <w:szCs w:val="24"/>
        </w:rPr>
        <w:tab/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개인정보</w:t>
      </w:r>
      <w:r w:rsidR="009D3A9D" w:rsidRPr="00CE3C91">
        <w:rPr>
          <w:rFonts w:asciiTheme="minorEastAsia" w:hAnsiTheme="minorEastAsia" w:cs="Times New Roman"/>
          <w:b/>
          <w:kern w:val="0"/>
          <w:sz w:val="24"/>
          <w:szCs w:val="24"/>
        </w:rPr>
        <w:t>취급</w:t>
      </w: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 xml:space="preserve">: 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참가자들은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개최자가 </w:t>
      </w:r>
      <w:proofErr w:type="spellStart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참자가의</w:t>
      </w:r>
      <w:proofErr w:type="spellEnd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이름, 주소, </w:t>
      </w:r>
      <w:r w:rsidR="00447C4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전화번호, </w:t>
      </w:r>
      <w:proofErr w:type="spellStart"/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이메일</w:t>
      </w:r>
      <w:proofErr w:type="spellEnd"/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주소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의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수집 및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>이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용에 동의하는 경우에만 본 경품 행사에 참</w:t>
      </w:r>
      <w:r w:rsidR="00617795" w:rsidRPr="00CE3C91">
        <w:rPr>
          <w:rFonts w:asciiTheme="minorEastAsia" w:hAnsiTheme="minorEastAsia" w:cs="Times New Roman"/>
          <w:kern w:val="0"/>
          <w:sz w:val="24"/>
          <w:szCs w:val="24"/>
        </w:rPr>
        <w:t>가할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수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>있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습니다. 참가자들은 </w:t>
      </w:r>
      <w:r w:rsidR="00617795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참가 신청 시 </w:t>
      </w:r>
      <w:r w:rsidR="009D3A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위 개인정보의 수집 및 이용에 동의한다는 의사를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개최자의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proofErr w:type="spellStart"/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블로그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에</w:t>
      </w:r>
      <w:proofErr w:type="spellEnd"/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제시된 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“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동의</w:t>
      </w:r>
      <w:r w:rsidR="00B00113" w:rsidRPr="00CE3C91">
        <w:rPr>
          <w:rFonts w:asciiTheme="minorEastAsia" w:hAnsiTheme="minorEastAsia" w:cs="Times New Roman"/>
          <w:kern w:val="0"/>
          <w:sz w:val="24"/>
          <w:szCs w:val="24"/>
        </w:rPr>
        <w:t>”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체크박스에 체크하는 방식으로 표시하여야 합니다.  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수집된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참가자들의 개인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정보는 본 경품 행사의 추첨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,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경품 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제공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및 향후 개최자의 판촉활동</w:t>
      </w:r>
      <w:r w:rsidR="00EC0C9D" w:rsidRPr="00CE3C91">
        <w:rPr>
          <w:rFonts w:asciiTheme="minorEastAsia" w:hAnsiTheme="minorEastAsia" w:cs="Times New Roman"/>
          <w:kern w:val="0"/>
          <w:sz w:val="24"/>
          <w:szCs w:val="24"/>
        </w:rPr>
        <w:t>을 위하여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사용되고, 개최자는 수집된 개인정보를 </w:t>
      </w:r>
      <w:r w:rsidR="008D660F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본 경품 행사 시작일로부터 </w:t>
      </w:r>
      <w:r w:rsidR="005922F8" w:rsidRPr="00CE3C91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5922F8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개월</w:t>
      </w:r>
      <w:r w:rsidR="008D660F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보유 및 </w:t>
      </w:r>
      <w:r w:rsidR="004C7656" w:rsidRPr="00CE3C91">
        <w:rPr>
          <w:rFonts w:asciiTheme="minorEastAsia" w:hAnsiTheme="minorEastAsia" w:cs="Times New Roman"/>
          <w:kern w:val="0"/>
          <w:sz w:val="24"/>
          <w:szCs w:val="24"/>
        </w:rPr>
        <w:t>사용</w:t>
      </w:r>
      <w:r w:rsidR="006140B1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>합</w:t>
      </w:r>
      <w:r w:rsidR="00B00113" w:rsidRPr="00CE3C9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니다. </w:t>
      </w:r>
    </w:p>
    <w:p w:rsidR="00C02324" w:rsidRPr="00CE3C91" w:rsidRDefault="00C02324" w:rsidP="00571783">
      <w:pPr>
        <w:widowControl/>
        <w:tabs>
          <w:tab w:val="left" w:pos="2500"/>
        </w:tabs>
        <w:wordWrap/>
        <w:autoSpaceDE/>
        <w:autoSpaceDN/>
        <w:spacing w:after="0" w:line="240" w:lineRule="auto"/>
        <w:ind w:left="720" w:hanging="720"/>
        <w:rPr>
          <w:rFonts w:asciiTheme="minorEastAsia" w:hAnsiTheme="minorEastAsia" w:cs="Times New Roman"/>
          <w:kern w:val="0"/>
          <w:sz w:val="24"/>
          <w:szCs w:val="24"/>
        </w:rPr>
      </w:pPr>
    </w:p>
    <w:p w:rsidR="00C02324" w:rsidRPr="00CE3C91" w:rsidRDefault="00C02324" w:rsidP="00571783">
      <w:pPr>
        <w:widowControl/>
        <w:tabs>
          <w:tab w:val="left" w:pos="2500"/>
        </w:tabs>
        <w:wordWrap/>
        <w:autoSpaceDE/>
        <w:autoSpaceDN/>
        <w:spacing w:after="0" w:line="240" w:lineRule="auto"/>
        <w:ind w:left="720" w:hanging="720"/>
        <w:rPr>
          <w:rFonts w:asciiTheme="minorEastAsia" w:hAnsiTheme="minorEastAsia" w:cs="Times New Roman"/>
          <w:kern w:val="0"/>
          <w:sz w:val="24"/>
          <w:szCs w:val="24"/>
        </w:rPr>
      </w:pPr>
      <w:r w:rsidRPr="00CE3C91">
        <w:rPr>
          <w:rFonts w:asciiTheme="minorEastAsia" w:hAnsiTheme="minorEastAsia" w:cs="Times New Roman"/>
          <w:b/>
          <w:kern w:val="0"/>
          <w:sz w:val="24"/>
          <w:szCs w:val="24"/>
        </w:rPr>
        <w:t>15. 준거법:</w:t>
      </w:r>
      <w:r w:rsidRPr="00CE3C91">
        <w:rPr>
          <w:rFonts w:asciiTheme="minorEastAsia" w:hAnsiTheme="minorEastAsia" w:cs="Times New Roman"/>
          <w:kern w:val="0"/>
          <w:sz w:val="24"/>
          <w:szCs w:val="24"/>
        </w:rPr>
        <w:t xml:space="preserve"> 본 경품 행사와 관련하여 대한민국의 법률이 적용됩니다.</w:t>
      </w:r>
    </w:p>
    <w:sectPr w:rsidR="00C02324" w:rsidRPr="00CE3C91" w:rsidSect="001D4D76">
      <w:footerReference w:type="even" r:id="rId11"/>
      <w:footerReference w:type="defaul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06" w:rsidRDefault="00FE4906" w:rsidP="00DF368C">
      <w:pPr>
        <w:spacing w:after="0" w:line="240" w:lineRule="auto"/>
      </w:pPr>
      <w:r>
        <w:separator/>
      </w:r>
    </w:p>
  </w:endnote>
  <w:endnote w:type="continuationSeparator" w:id="0">
    <w:p w:rsidR="00FE4906" w:rsidRDefault="00FE4906" w:rsidP="00DF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644173" w:rsidRDefault="001D4D76">
    <w:pPr>
      <w:pStyle w:val="a3"/>
      <w:jc w:val="center"/>
      <w:rPr>
        <w:ins w:id="1" w:author="만든 이" w:date="2013-07-08T20:47:00Z"/>
        <w:rFonts w:ascii="Times New Roman" w:hAnsi="Times New Roman" w:cs="Times New Roman"/>
        <w:szCs w:val="20"/>
      </w:rPr>
    </w:pPr>
    <w:bookmarkStart w:id="2" w:name="DMFooter1"/>
    <w:ins w:id="3" w:author="만든 이" w:date="2013-07-08T20:47:00Z">
      <w:r w:rsidRPr="001D4D76">
        <w:rPr>
          <w:rFonts w:ascii="Times New Roman" w:hAnsi="Times New Roman" w:cs="Times New Roman"/>
        </w:rPr>
        <w:t>32301 v1</w:t>
      </w:r>
      <w:bookmarkEnd w:id="2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Cs w:val="20"/>
        </w:rPr>
        <w:t>1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>
      <w:rPr>
        <w:rFonts w:ascii="Times New Roman" w:hAnsi="Times New Roman" w:cs="Times New Roman"/>
        <w:bCs/>
        <w:noProof/>
        <w:szCs w:val="20"/>
      </w:rPr>
      <w:t>1</w:t>
    </w:r>
    <w:ins w:id="4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</w:ins>
  </w:p>
  <w:p w:rsidR="001D4D76" w:rsidRPr="001D4D76" w:rsidRDefault="001D4D76" w:rsidP="001D4D76">
    <w:pPr>
      <w:pStyle w:val="a4"/>
      <w:tabs>
        <w:tab w:val="clear" w:pos="4513"/>
        <w:tab w:val="clear" w:pos="9026"/>
        <w:tab w:val="center" w:pos="4680"/>
        <w:tab w:val="right" w:pos="9360"/>
      </w:tabs>
    </w:pPr>
    <w:ins w:id="5" w:author="만든 이" w:date="2013-07-08T20:47:00Z"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1D4D76" w:rsidRDefault="001D4D76" w:rsidP="001D4D76">
    <w:pPr>
      <w:pStyle w:val="a3"/>
      <w:tabs>
        <w:tab w:val="clear" w:pos="4513"/>
        <w:tab w:val="clear" w:pos="9026"/>
        <w:tab w:val="center" w:pos="4680"/>
        <w:tab w:val="right" w:pos="9360"/>
      </w:tabs>
      <w:jc w:val="center"/>
      <w:rPr>
        <w:rFonts w:ascii="Times New Roman" w:hAnsi="Times New Roman" w:cs="Times New Roman"/>
        <w:szCs w:val="20"/>
      </w:rPr>
    </w:pPr>
    <w:bookmarkStart w:id="6" w:name="DMFooter2"/>
    <w:ins w:id="7" w:author="만든 이" w:date="2013-07-08T20:47:00Z">
      <w:r w:rsidRPr="001D4D76">
        <w:rPr>
          <w:rFonts w:ascii="Times New Roman" w:hAnsi="Times New Roman" w:cs="Times New Roman"/>
        </w:rPr>
        <w:t>32301 v1</w:t>
      </w:r>
      <w:r w:rsidRPr="001D4D76">
        <w:rPr>
          <w:rFonts w:ascii="Times New Roman" w:hAnsi="Times New Roman" w:cs="Times New Roman"/>
        </w:rPr>
        <w:tab/>
      </w:r>
      <w:bookmarkEnd w:id="6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 w:rsidR="00F32B3A">
      <w:rPr>
        <w:rFonts w:ascii="Times New Roman" w:hAnsi="Times New Roman" w:cs="Times New Roman"/>
        <w:bCs/>
        <w:noProof/>
        <w:szCs w:val="20"/>
      </w:rPr>
      <w:t>3</w:t>
    </w:r>
    <w:ins w:id="8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 w:rsidR="00F32B3A">
      <w:rPr>
        <w:rFonts w:ascii="Times New Roman" w:hAnsi="Times New Roman" w:cs="Times New Roman"/>
        <w:bCs/>
        <w:noProof/>
        <w:szCs w:val="20"/>
      </w:rPr>
      <w:t>3</w:t>
    </w:r>
    <w:ins w:id="9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6" w:rsidRPr="00644173" w:rsidRDefault="001D4D76">
    <w:pPr>
      <w:pStyle w:val="a3"/>
      <w:jc w:val="center"/>
      <w:rPr>
        <w:ins w:id="10" w:author="만든 이" w:date="2013-07-08T20:47:00Z"/>
        <w:rFonts w:ascii="Times New Roman" w:hAnsi="Times New Roman" w:cs="Times New Roman"/>
        <w:szCs w:val="20"/>
      </w:rPr>
    </w:pPr>
    <w:bookmarkStart w:id="11" w:name="DMFooter3"/>
    <w:ins w:id="12" w:author="만든 이" w:date="2013-07-08T20:47:00Z">
      <w:r w:rsidRPr="001D4D76">
        <w:rPr>
          <w:rFonts w:ascii="Times New Roman" w:hAnsi="Times New Roman" w:cs="Times New Roman"/>
        </w:rPr>
        <w:t>32301 v1</w:t>
      </w:r>
      <w:bookmarkEnd w:id="11"/>
      <w:r w:rsidRPr="00644173">
        <w:rPr>
          <w:rFonts w:ascii="Times New Roman" w:hAnsi="Times New Roman" w:cs="Times New Roman"/>
          <w:szCs w:val="20"/>
        </w:rPr>
        <w:t xml:space="preserve">Page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PAGE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  <w:r>
        <w:rPr>
          <w:rFonts w:ascii="Times New Roman" w:hAnsi="Times New Roman" w:cs="Times New Roman"/>
          <w:bCs/>
          <w:noProof/>
          <w:szCs w:val="20"/>
        </w:rPr>
        <w:t>1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  <w:r w:rsidRPr="00644173">
        <w:rPr>
          <w:rFonts w:ascii="Times New Roman" w:hAnsi="Times New Roman" w:cs="Times New Roman"/>
          <w:szCs w:val="20"/>
        </w:rPr>
        <w:t xml:space="preserve"> of </w: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begin"/>
      </w:r>
      <w:r w:rsidRPr="00644173">
        <w:rPr>
          <w:rFonts w:ascii="Times New Roman" w:hAnsi="Times New Roman" w:cs="Times New Roman"/>
          <w:bCs/>
          <w:szCs w:val="20"/>
        </w:rPr>
        <w:instrText xml:space="preserve"> NUMPAGES  </w:instrText>
      </w:r>
      <w:r w:rsidR="00B05C7B" w:rsidRPr="00644173">
        <w:rPr>
          <w:rFonts w:ascii="Times New Roman" w:hAnsi="Times New Roman" w:cs="Times New Roman"/>
          <w:bCs/>
          <w:szCs w:val="20"/>
        </w:rPr>
        <w:fldChar w:fldCharType="separate"/>
      </w:r>
    </w:ins>
    <w:r>
      <w:rPr>
        <w:rFonts w:ascii="Times New Roman" w:hAnsi="Times New Roman" w:cs="Times New Roman"/>
        <w:bCs/>
        <w:noProof/>
        <w:szCs w:val="20"/>
      </w:rPr>
      <w:t>1</w:t>
    </w:r>
    <w:ins w:id="13" w:author="만든 이" w:date="2013-07-08T20:47:00Z">
      <w:r w:rsidR="00B05C7B" w:rsidRPr="00644173">
        <w:rPr>
          <w:rFonts w:ascii="Times New Roman" w:hAnsi="Times New Roman" w:cs="Times New Roman"/>
          <w:bCs/>
          <w:szCs w:val="20"/>
        </w:rPr>
        <w:fldChar w:fldCharType="end"/>
      </w:r>
    </w:ins>
  </w:p>
  <w:p w:rsidR="001D4D76" w:rsidRPr="001D4D76" w:rsidRDefault="001D4D76" w:rsidP="001D4D76">
    <w:pPr>
      <w:pStyle w:val="a4"/>
      <w:tabs>
        <w:tab w:val="clear" w:pos="4513"/>
        <w:tab w:val="clear" w:pos="9026"/>
        <w:tab w:val="center" w:pos="4680"/>
        <w:tab w:val="right" w:pos="9360"/>
      </w:tabs>
    </w:pPr>
    <w:ins w:id="14" w:author="만든 이" w:date="2013-07-08T20:47:00Z">
      <w:r w:rsidRPr="001D4D76">
        <w:rPr>
          <w:rFonts w:ascii="Times New Roman" w:hAnsi="Times New Roman" w:cs="Times New Roman"/>
        </w:rPr>
        <w:tab/>
        <w:t>Confidential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06" w:rsidRDefault="00FE4906" w:rsidP="00DF368C">
      <w:pPr>
        <w:spacing w:after="0" w:line="240" w:lineRule="auto"/>
      </w:pPr>
      <w:r>
        <w:separator/>
      </w:r>
    </w:p>
  </w:footnote>
  <w:footnote w:type="continuationSeparator" w:id="0">
    <w:p w:rsidR="00FE4906" w:rsidRDefault="00FE4906" w:rsidP="00DF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EF"/>
    <w:multiLevelType w:val="hybridMultilevel"/>
    <w:tmpl w:val="1486AAF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FEE48B7"/>
    <w:multiLevelType w:val="hybridMultilevel"/>
    <w:tmpl w:val="0D52454C"/>
    <w:lvl w:ilvl="0" w:tplc="F6968D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66E"/>
    <w:rsid w:val="000019F6"/>
    <w:rsid w:val="0001312E"/>
    <w:rsid w:val="00046B25"/>
    <w:rsid w:val="00076EF8"/>
    <w:rsid w:val="00093A8A"/>
    <w:rsid w:val="0009542A"/>
    <w:rsid w:val="00097EF5"/>
    <w:rsid w:val="001640DC"/>
    <w:rsid w:val="00165DEF"/>
    <w:rsid w:val="001B07AE"/>
    <w:rsid w:val="001C1BFC"/>
    <w:rsid w:val="001D4D76"/>
    <w:rsid w:val="0024208E"/>
    <w:rsid w:val="002715E5"/>
    <w:rsid w:val="00290873"/>
    <w:rsid w:val="002A01C6"/>
    <w:rsid w:val="002B16AA"/>
    <w:rsid w:val="002C702A"/>
    <w:rsid w:val="002E7DFF"/>
    <w:rsid w:val="002F1ADF"/>
    <w:rsid w:val="003239F2"/>
    <w:rsid w:val="0034108F"/>
    <w:rsid w:val="00365575"/>
    <w:rsid w:val="00367D4A"/>
    <w:rsid w:val="0037770C"/>
    <w:rsid w:val="0039179D"/>
    <w:rsid w:val="003B55E5"/>
    <w:rsid w:val="003C106C"/>
    <w:rsid w:val="003C4335"/>
    <w:rsid w:val="003D1C78"/>
    <w:rsid w:val="003E04EE"/>
    <w:rsid w:val="00401337"/>
    <w:rsid w:val="00406353"/>
    <w:rsid w:val="0041695C"/>
    <w:rsid w:val="00417802"/>
    <w:rsid w:val="004252E7"/>
    <w:rsid w:val="004306C9"/>
    <w:rsid w:val="004338DB"/>
    <w:rsid w:val="00447C44"/>
    <w:rsid w:val="004A0BBF"/>
    <w:rsid w:val="004B4F99"/>
    <w:rsid w:val="004C7656"/>
    <w:rsid w:val="004D196E"/>
    <w:rsid w:val="004F77E6"/>
    <w:rsid w:val="0052199E"/>
    <w:rsid w:val="00535F04"/>
    <w:rsid w:val="0054281B"/>
    <w:rsid w:val="0054344F"/>
    <w:rsid w:val="00543F5F"/>
    <w:rsid w:val="00571783"/>
    <w:rsid w:val="00583E3F"/>
    <w:rsid w:val="005922F8"/>
    <w:rsid w:val="005A1536"/>
    <w:rsid w:val="005A2A5D"/>
    <w:rsid w:val="005B4A0B"/>
    <w:rsid w:val="005E0E5E"/>
    <w:rsid w:val="005E73A5"/>
    <w:rsid w:val="00611C1A"/>
    <w:rsid w:val="006140B1"/>
    <w:rsid w:val="00617795"/>
    <w:rsid w:val="00633E27"/>
    <w:rsid w:val="00696DE3"/>
    <w:rsid w:val="006D7059"/>
    <w:rsid w:val="007269E8"/>
    <w:rsid w:val="00740A79"/>
    <w:rsid w:val="00744FB2"/>
    <w:rsid w:val="0075665D"/>
    <w:rsid w:val="007736C5"/>
    <w:rsid w:val="00791822"/>
    <w:rsid w:val="00793D8A"/>
    <w:rsid w:val="007C7CF8"/>
    <w:rsid w:val="007E0FA8"/>
    <w:rsid w:val="00826273"/>
    <w:rsid w:val="00834142"/>
    <w:rsid w:val="00860751"/>
    <w:rsid w:val="008654F6"/>
    <w:rsid w:val="00892E35"/>
    <w:rsid w:val="00892FE3"/>
    <w:rsid w:val="00894135"/>
    <w:rsid w:val="008A2789"/>
    <w:rsid w:val="008D660F"/>
    <w:rsid w:val="0090556E"/>
    <w:rsid w:val="00907C31"/>
    <w:rsid w:val="00925049"/>
    <w:rsid w:val="00946E54"/>
    <w:rsid w:val="00952ABA"/>
    <w:rsid w:val="0096045D"/>
    <w:rsid w:val="009911AA"/>
    <w:rsid w:val="009A1F12"/>
    <w:rsid w:val="009D3A9D"/>
    <w:rsid w:val="009E22B9"/>
    <w:rsid w:val="009E6FD7"/>
    <w:rsid w:val="00A0351B"/>
    <w:rsid w:val="00A122BE"/>
    <w:rsid w:val="00A336DE"/>
    <w:rsid w:val="00A806CD"/>
    <w:rsid w:val="00A8251F"/>
    <w:rsid w:val="00A90956"/>
    <w:rsid w:val="00B00113"/>
    <w:rsid w:val="00B05C7B"/>
    <w:rsid w:val="00B06C13"/>
    <w:rsid w:val="00B23B8C"/>
    <w:rsid w:val="00B26498"/>
    <w:rsid w:val="00B422CC"/>
    <w:rsid w:val="00BA5A39"/>
    <w:rsid w:val="00BC0C09"/>
    <w:rsid w:val="00BF0BFE"/>
    <w:rsid w:val="00C02324"/>
    <w:rsid w:val="00C20E82"/>
    <w:rsid w:val="00C24251"/>
    <w:rsid w:val="00C259FB"/>
    <w:rsid w:val="00C444EF"/>
    <w:rsid w:val="00C527C0"/>
    <w:rsid w:val="00CE3C91"/>
    <w:rsid w:val="00D109D3"/>
    <w:rsid w:val="00D10FF5"/>
    <w:rsid w:val="00D13FF5"/>
    <w:rsid w:val="00D33110"/>
    <w:rsid w:val="00D577DE"/>
    <w:rsid w:val="00D845E8"/>
    <w:rsid w:val="00D85CE4"/>
    <w:rsid w:val="00DA4645"/>
    <w:rsid w:val="00DA4C51"/>
    <w:rsid w:val="00DC2066"/>
    <w:rsid w:val="00DF368C"/>
    <w:rsid w:val="00E2607C"/>
    <w:rsid w:val="00E64E1A"/>
    <w:rsid w:val="00E654CE"/>
    <w:rsid w:val="00E75C63"/>
    <w:rsid w:val="00EA7C19"/>
    <w:rsid w:val="00EC0C9D"/>
    <w:rsid w:val="00ED4468"/>
    <w:rsid w:val="00F16365"/>
    <w:rsid w:val="00F16413"/>
    <w:rsid w:val="00F176D4"/>
    <w:rsid w:val="00F32B3A"/>
    <w:rsid w:val="00F55E83"/>
    <w:rsid w:val="00F56BBA"/>
    <w:rsid w:val="00FA1E72"/>
    <w:rsid w:val="00FA4EF7"/>
    <w:rsid w:val="00FA566E"/>
    <w:rsid w:val="00FA6276"/>
    <w:rsid w:val="00FB0DE3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368C"/>
  </w:style>
  <w:style w:type="paragraph" w:styleId="a4">
    <w:name w:val="footer"/>
    <w:basedOn w:val="a"/>
    <w:link w:val="Char0"/>
    <w:uiPriority w:val="99"/>
    <w:unhideWhenUsed/>
    <w:rsid w:val="00DF36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368C"/>
  </w:style>
  <w:style w:type="character" w:styleId="a5">
    <w:name w:val="Hyperlink"/>
    <w:basedOn w:val="a0"/>
    <w:uiPriority w:val="99"/>
    <w:unhideWhenUsed/>
    <w:rsid w:val="00DA46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44EF"/>
    <w:pPr>
      <w:ind w:leftChars="400" w:left="800"/>
    </w:pPr>
  </w:style>
  <w:style w:type="character" w:styleId="a7">
    <w:name w:val="annotation reference"/>
    <w:semiHidden/>
    <w:rsid w:val="00583E3F"/>
    <w:rPr>
      <w:sz w:val="16"/>
      <w:szCs w:val="16"/>
    </w:rPr>
  </w:style>
  <w:style w:type="paragraph" w:styleId="a8">
    <w:name w:val="annotation text"/>
    <w:basedOn w:val="a"/>
    <w:link w:val="Char1"/>
    <w:semiHidden/>
    <w:rsid w:val="00583E3F"/>
    <w:pPr>
      <w:widowControl/>
      <w:wordWrap/>
      <w:autoSpaceDE/>
      <w:autoSpaceDN/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eastAsia="ja-JP"/>
    </w:rPr>
  </w:style>
  <w:style w:type="character" w:customStyle="1" w:styleId="Char1">
    <w:name w:val="메모 텍스트 Char"/>
    <w:basedOn w:val="a0"/>
    <w:link w:val="a8"/>
    <w:semiHidden/>
    <w:rsid w:val="00583E3F"/>
    <w:rPr>
      <w:rFonts w:ascii="Times New Roman" w:eastAsia="MS Mincho" w:hAnsi="Times New Roman" w:cs="Times New Roman"/>
      <w:kern w:val="0"/>
      <w:szCs w:val="20"/>
      <w:lang w:eastAsia="ja-JP"/>
    </w:rPr>
  </w:style>
  <w:style w:type="paragraph" w:styleId="a9">
    <w:name w:val="Title"/>
    <w:basedOn w:val="a"/>
    <w:link w:val="Char2"/>
    <w:qFormat/>
    <w:rsid w:val="00583E3F"/>
    <w:pPr>
      <w:widowControl/>
      <w:wordWrap/>
      <w:autoSpaceDE/>
      <w:autoSpaceDN/>
      <w:spacing w:after="0" w:line="240" w:lineRule="auto"/>
      <w:jc w:val="center"/>
    </w:pPr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character" w:customStyle="1" w:styleId="Char2">
    <w:name w:val="제목 Char"/>
    <w:basedOn w:val="a0"/>
    <w:link w:val="a9"/>
    <w:rsid w:val="00583E3F"/>
    <w:rPr>
      <w:rFonts w:ascii="Arial" w:eastAsia="Times New Roman" w:hAnsi="Arial" w:cs="Times New Roman"/>
      <w:b/>
      <w:kern w:val="0"/>
      <w:sz w:val="28"/>
      <w:szCs w:val="20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583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83E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806CD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8A27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tskoreablog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tskoreabl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24D3-096C-4A67-B560-452A0DD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2014-03-18T00:55:00Z</dcterms:created>
  <dcterms:modified xsi:type="dcterms:W3CDTF">2015-09-01T12:32:00Z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ABAAVOAfoSrQoyzmDKr6DMtUFYTVxAaT/BZc2Snr7kUQ323Gl5QCqNOpUoXWxe2EDiYj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4AAAMz5NUQ6P8J+BeeGnbjpEMUPa5s/6JweEhsHcOo/HRjrYB/HoHF0y1Q==</vt:lpwstr>
  </property>
</Properties>
</file>